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6"/>
          <w:szCs w:val="36"/>
          <w:u w:val="none"/>
          <w:shd w:val="clear" w:fill="FFFFFF"/>
        </w:rPr>
        <w:t>发挥司法审判职能 助力法治政府建设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——辉南县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政府与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辉南县法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院联合召开府院联席会议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孟剑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刘欣如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  <w:u w:val="none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3月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上午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辉南县人民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人民法院召开第一次府院联席会议，就推动落实《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 xml:space="preserve"> 辉南县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人民法院关于建立府院联动机制的实施意见》进行研究。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辉南县县委副书记、县长王军，辉南县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人民法院党组书记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院长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崔新江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出席会议，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行政庭庭长耿志武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法院相关工作情况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进行介绍并提出宝贵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建议。本次联席会议的召开，标志着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级层面府院联动机制正式启动。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县长王军指出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，府院联动，重点是“联”，关键在“动”。建立府院联动机制，就要发挥好行政机关的组织优势，将更多行政纠纷解决在早、在小、在萌芽状态。依法治国基本方略的深入推进，对建立府院联动机制、推进法治政府建设的要求越来越迫切。府院联动坚持以人民为中心的工作导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根本初衷，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确保行政争议得到实质性化解，确保人民群众合法权益得到体现，确保在司法审判和行政执法案件中体现公平正义。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力求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通过司法与行政的良性互动，从源头上减少行政争议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行政诉讼，稳妥处理相关法律争议，加快形成服务保障经济社会发展的强大合力。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最终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通过建立完善府院联动机制，逐步摸索出一条市场化、法制化、常态化解决矛盾问题的渠道，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推动相关法律和制度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建立健全。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院长崔新江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表示，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建立府院联动机制，实现司法与行政良性互动常态化、机制化，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有利于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法院更好地把握经济社会发展全局，更好地贴近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融入党委政府中心工作，更好地落实党委政府的重大决策部署，为充分提升法治政府和法治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val="en-US" w:eastAsia="zh-CN"/>
        </w:rPr>
        <w:t>辉南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  <w:u w:val="none"/>
          <w:shd w:val="clear" w:fill="FFFFFF"/>
        </w:rPr>
        <w:t>建设水平、推进社会治理和治理能力现代化贡献法院力量。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right="0"/>
        <w:jc w:val="left"/>
        <w:rPr>
          <w:del w:id="0" w:author="刘大能家的刘小能" w:date="2020-03-30T09:16:03Z"/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u w:val="none"/>
          <w:shd w:val="clear" w:fill="FFFFFF"/>
          <w:lang w:eastAsia="zh-CN"/>
        </w:rPr>
      </w:pPr>
      <w:ins w:id="1" w:author="刘大能家的刘小能" w:date="2020-03-30T09:16:23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000000"/>
            <w:spacing w:val="0"/>
            <w:sz w:val="30"/>
            <w:szCs w:val="30"/>
            <w:u w:val="none"/>
            <w:shd w:val="clear" w:fill="FFFFFF"/>
            <w:lang w:eastAsia="zh-CN"/>
          </w:rPr>
          <w:drawing>
            <wp:inline distT="0" distB="0" distL="114300" distR="114300">
              <wp:extent cx="5257800" cy="3505200"/>
              <wp:effectExtent l="0" t="0" r="0" b="0"/>
              <wp:docPr id="4" name="图片 4" descr="微信图片_202003271121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微信图片_20200327112112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3" w:author="刘大能家的刘小能" w:date="2020-03-30T09:16:23Z">
        <w:bookmarkStart w:id="0" w:name="_GoBack"/>
        <w:bookmarkEnd w:id="0"/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000000"/>
            <w:spacing w:val="0"/>
            <w:sz w:val="30"/>
            <w:szCs w:val="30"/>
            <w:u w:val="none"/>
            <w:shd w:val="clear" w:fill="FFFFFF"/>
            <w:lang w:eastAsia="zh-CN"/>
          </w:rPr>
          <w:drawing>
            <wp:inline distT="0" distB="0" distL="114300" distR="114300">
              <wp:extent cx="5257800" cy="3505200"/>
              <wp:effectExtent l="0" t="0" r="0" b="0"/>
              <wp:docPr id="2" name="图片 2" descr="微信图片_2020032711211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微信图片_202003271121125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5" w:author="刘大能家的刘小能" w:date="2020-03-30T09:16:23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000000"/>
            <w:spacing w:val="0"/>
            <w:sz w:val="30"/>
            <w:szCs w:val="30"/>
            <w:u w:val="none"/>
            <w:shd w:val="clear" w:fill="FFFFFF"/>
            <w:lang w:eastAsia="zh-CN"/>
          </w:rPr>
          <w:drawing>
            <wp:inline distT="0" distB="0" distL="114300" distR="114300">
              <wp:extent cx="5257800" cy="3505200"/>
              <wp:effectExtent l="0" t="0" r="0" b="0"/>
              <wp:docPr id="1" name="图片 1" descr="微信图片_2020032711211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微信图片_202003271121126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7" w:author="刘大能家的刘小能" w:date="2020-03-30T09:16:03Z">
        <w:r>
          <w:rPr>
            <w:rFonts w:hint="eastAsia" w:ascii="仿宋_GB2312" w:hAnsi="仿宋_GB2312" w:eastAsia="仿宋_GB2312" w:cs="仿宋_GB2312"/>
            <w:b/>
            <w:bCs/>
            <w:i w:val="0"/>
            <w:caps w:val="0"/>
            <w:color w:val="000000"/>
            <w:spacing w:val="0"/>
            <w:sz w:val="30"/>
            <w:szCs w:val="30"/>
            <w:u w:val="none"/>
            <w:shd w:val="clear" w:fill="FFFFFF"/>
            <w:lang w:eastAsia="zh-CN"/>
          </w:rPr>
          <w:delText>素材来源：行政庭</w:delText>
        </w:r>
      </w:del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大能家的刘小能">
    <w15:presenceInfo w15:providerId="WPS Office" w15:userId="680577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535D6"/>
    <w:rsid w:val="0C496602"/>
    <w:rsid w:val="0D6D6ADE"/>
    <w:rsid w:val="0FFF713F"/>
    <w:rsid w:val="22B04A97"/>
    <w:rsid w:val="28BF7964"/>
    <w:rsid w:val="4DB07DBA"/>
    <w:rsid w:val="68A17CB2"/>
    <w:rsid w:val="6A86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2020-03-27T01:13:00Z</dcterms:created>
  <dc:creator>HNFY</dc:creator>
  <cp:lastModifiedBy>刘大能家的刘小能</cp:lastModifiedBy>
  <dcterms:modified xsi:type="dcterms:W3CDTF">2020-03-30T01:16:36Z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